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24" w:rsidRDefault="009C67CA">
      <w:pPr>
        <w:rPr>
          <w:rFonts w:ascii="UD デジタル 教科書体 NK-R" w:eastAsia="UD デジタル 教科書体 NK-R"/>
          <w:noProof/>
          <w:sz w:val="24"/>
        </w:rPr>
      </w:pPr>
      <w:r w:rsidRPr="00385EFA"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588119</wp:posOffset>
                </wp:positionV>
                <wp:extent cx="5562600" cy="49911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EFA" w:rsidRPr="00385EFA" w:rsidRDefault="00385EFA" w:rsidP="00385E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85EFA">
                              <w:rPr>
                                <w:rFonts w:ascii="Comic Sans MS" w:hAnsi="Comic Sans MS"/>
                              </w:rPr>
                              <w:t>A:</w:t>
                            </w:r>
                            <w:r w:rsidRPr="00385EFA">
                              <w:rPr>
                                <w:rFonts w:ascii="Comic Sans MS" w:hAnsi="Comic Sans MS"/>
                              </w:rPr>
                              <w:tab/>
                              <w:t>Did you _______?</w:t>
                            </w:r>
                            <w:r w:rsidRPr="00385EF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385EF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385EFA">
                              <w:rPr>
                                <w:rFonts w:ascii="Comic Sans MS" w:hAnsi="Comic Sans MS"/>
                              </w:rPr>
                              <w:tab/>
                              <w:t>A:</w:t>
                            </w:r>
                            <w:r w:rsidRPr="00385EFA">
                              <w:rPr>
                                <w:rFonts w:ascii="Comic Sans MS" w:hAnsi="Comic Sans MS"/>
                              </w:rPr>
                              <w:tab/>
                              <w:t>Did you _______?</w:t>
                            </w:r>
                          </w:p>
                          <w:p w:rsidR="00385EFA" w:rsidRPr="00385EFA" w:rsidRDefault="00385EFA" w:rsidP="00385E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85EFA">
                              <w:rPr>
                                <w:rFonts w:ascii="Comic Sans MS" w:hAnsi="Comic Sans MS"/>
                              </w:rPr>
                              <w:t>B:</w:t>
                            </w:r>
                            <w:r w:rsidRPr="00385EFA">
                              <w:rPr>
                                <w:rFonts w:ascii="Comic Sans MS" w:hAnsi="Comic Sans MS"/>
                              </w:rPr>
                              <w:tab/>
                              <w:t>No, I didn’t.</w:t>
                            </w:r>
                            <w:r w:rsidRPr="00385EF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385EF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385EF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385EFA">
                              <w:rPr>
                                <w:rFonts w:ascii="Comic Sans MS" w:hAnsi="Comic Sans MS"/>
                              </w:rPr>
                              <w:tab/>
                              <w:t>B:</w:t>
                            </w:r>
                            <w:r w:rsidRPr="00385EFA">
                              <w:rPr>
                                <w:rFonts w:ascii="Comic Sans MS" w:hAnsi="Comic Sans MS"/>
                              </w:rPr>
                              <w:tab/>
                              <w:t>Yes, I did.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1pt;margin-top:46.3pt;width:438pt;height:39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">
                <v:textbox>
                  <w:txbxContent>
                    <w:p w:rsidR="00385EFA" w:rsidRPr="00385EFA" w:rsidRDefault="00385EFA" w:rsidP="00385EF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385EFA">
                        <w:rPr>
                          <w:rFonts w:ascii="Comic Sans MS" w:hAnsi="Comic Sans MS"/>
                        </w:rPr>
                        <w:t>A:</w:t>
                      </w:r>
                      <w:r w:rsidRPr="00385EFA">
                        <w:rPr>
                          <w:rFonts w:ascii="Comic Sans MS" w:hAnsi="Comic Sans MS"/>
                        </w:rPr>
                        <w:tab/>
                        <w:t>Did you _______?</w:t>
                      </w:r>
                      <w:r w:rsidRPr="00385EFA">
                        <w:rPr>
                          <w:rFonts w:ascii="Comic Sans MS" w:hAnsi="Comic Sans MS"/>
                        </w:rPr>
                        <w:tab/>
                      </w:r>
                      <w:r w:rsidRPr="00385EFA">
                        <w:rPr>
                          <w:rFonts w:ascii="Comic Sans MS" w:hAnsi="Comic Sans MS"/>
                        </w:rPr>
                        <w:tab/>
                      </w:r>
                      <w:r w:rsidRPr="00385EFA">
                        <w:rPr>
                          <w:rFonts w:ascii="Comic Sans MS" w:hAnsi="Comic Sans MS"/>
                        </w:rPr>
                        <w:tab/>
                        <w:t>A:</w:t>
                      </w:r>
                      <w:r w:rsidRPr="00385EFA">
                        <w:rPr>
                          <w:rFonts w:ascii="Comic Sans MS" w:hAnsi="Comic Sans MS"/>
                        </w:rPr>
                        <w:tab/>
                        <w:t>Did you _______?</w:t>
                      </w:r>
                    </w:p>
                    <w:p w:rsidR="00385EFA" w:rsidRPr="00385EFA" w:rsidRDefault="00385EFA" w:rsidP="00385EF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385EFA">
                        <w:rPr>
                          <w:rFonts w:ascii="Comic Sans MS" w:hAnsi="Comic Sans MS"/>
                        </w:rPr>
                        <w:t>B:</w:t>
                      </w:r>
                      <w:r w:rsidRPr="00385EFA">
                        <w:rPr>
                          <w:rFonts w:ascii="Comic Sans MS" w:hAnsi="Comic Sans MS"/>
                        </w:rPr>
                        <w:tab/>
                        <w:t>No, I didn’t.</w:t>
                      </w:r>
                      <w:r w:rsidRPr="00385EFA">
                        <w:rPr>
                          <w:rFonts w:ascii="Comic Sans MS" w:hAnsi="Comic Sans MS"/>
                        </w:rPr>
                        <w:tab/>
                      </w:r>
                      <w:r w:rsidRPr="00385EFA">
                        <w:rPr>
                          <w:rFonts w:ascii="Comic Sans MS" w:hAnsi="Comic Sans MS"/>
                        </w:rPr>
                        <w:tab/>
                      </w:r>
                      <w:r w:rsidRPr="00385EFA">
                        <w:rPr>
                          <w:rFonts w:ascii="Comic Sans MS" w:hAnsi="Comic Sans MS"/>
                        </w:rPr>
                        <w:tab/>
                      </w:r>
                      <w:r w:rsidRPr="00385EFA">
                        <w:rPr>
                          <w:rFonts w:ascii="Comic Sans MS" w:hAnsi="Comic Sans MS"/>
                        </w:rPr>
                        <w:tab/>
                        <w:t>B:</w:t>
                      </w:r>
                      <w:r w:rsidRPr="00385EFA">
                        <w:rPr>
                          <w:rFonts w:ascii="Comic Sans MS" w:hAnsi="Comic Sans MS"/>
                        </w:rPr>
                        <w:tab/>
                        <w:t>Yes, I did.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5EF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E9859" wp14:editId="25D77510">
                <wp:simplePos x="0" y="0"/>
                <wp:positionH relativeFrom="margin">
                  <wp:posOffset>-16510</wp:posOffset>
                </wp:positionH>
                <wp:positionV relativeFrom="paragraph">
                  <wp:posOffset>-57041</wp:posOffset>
                </wp:positionV>
                <wp:extent cx="5577840" cy="584200"/>
                <wp:effectExtent l="0" t="0" r="0" b="63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5EFA" w:rsidRPr="008B4719" w:rsidRDefault="00385EFA" w:rsidP="00385EFA">
                            <w:pPr>
                              <w:jc w:val="center"/>
                              <w:rPr>
                                <w:rFonts w:ascii="Century" w:eastAsia="UD デジタル 教科書体 NK-R" w:hAnsi="Century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4719">
                              <w:rPr>
                                <w:rFonts w:ascii="Century" w:eastAsia="UD デジタル 教科書体 NK-R" w:hAnsi="Century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Did you __________ yesterday?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E9859" id="テキスト ボックス 16" o:spid="_x0000_s1027" type="#_x0000_t202" style="position:absolute;margin-left:-1.3pt;margin-top:-4.5pt;width:439.2pt;height:4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" filled="f" stroked="f">
                <v:textbox>
                  <w:txbxContent>
                    <w:p w:rsidR="00385EFA" w:rsidRPr="008B4719" w:rsidRDefault="00385EFA" w:rsidP="00385EFA">
                      <w:pPr>
                        <w:jc w:val="center"/>
                        <w:rPr>
                          <w:rFonts w:ascii="Century" w:eastAsia="UD デジタル 教科書体 NK-R" w:hAnsi="Century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4719">
                        <w:rPr>
                          <w:rFonts w:ascii="Century" w:eastAsia="UD デジタル 教科書体 NK-R" w:hAnsi="Century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Did you __________ yesterday?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055" w:rsidRDefault="005511E6" w:rsidP="008B4719">
      <w:pPr>
        <w:rPr>
          <w:rFonts w:ascii="UD デジタル 教科書体 NK-R" w:eastAsia="UD デジタル 教科書体 NK-R"/>
          <w:sz w:val="24"/>
        </w:rPr>
      </w:pPr>
      <w:r w:rsidRPr="005511E6"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>
                <wp:simplePos x="0" y="0"/>
                <wp:positionH relativeFrom="margin">
                  <wp:posOffset>605790</wp:posOffset>
                </wp:positionH>
                <wp:positionV relativeFrom="paragraph">
                  <wp:posOffset>847199</wp:posOffset>
                </wp:positionV>
                <wp:extent cx="4368800" cy="295910"/>
                <wp:effectExtent l="0" t="0" r="0" b="889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1E6" w:rsidRPr="005511E6" w:rsidRDefault="005511E6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Circle Y or N then write the person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’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s name on the line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.7pt;margin-top:66.7pt;width:344pt;height:23.3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" stroked="f">
                <v:textbox>
                  <w:txbxContent>
                    <w:p w:rsidR="005511E6" w:rsidRPr="005511E6" w:rsidRDefault="005511E6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>Circle Y or N then write the person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’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s name on the line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85"/>
        <w:gridCol w:w="2185"/>
        <w:gridCol w:w="2186"/>
        <w:gridCol w:w="2186"/>
      </w:tblGrid>
      <w:tr w:rsidR="00160055" w:rsidRPr="000F2096" w:rsidTr="006F1297">
        <w:trPr>
          <w:trHeight w:val="2953"/>
        </w:trPr>
        <w:tc>
          <w:tcPr>
            <w:tcW w:w="2185" w:type="dxa"/>
          </w:tcPr>
          <w:p w:rsidR="00160055" w:rsidRPr="000F2096" w:rsidRDefault="00160055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Did you travel during winter vacation?</w:t>
            </w:r>
          </w:p>
          <w:p w:rsidR="009D5D87" w:rsidRPr="000F2096" w:rsidRDefault="007E6124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Y / N</w:t>
            </w:r>
          </w:p>
          <w:p w:rsidR="009D5D87" w:rsidRPr="000F2096" w:rsidRDefault="006F1297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________________</w:t>
            </w:r>
          </w:p>
          <w:p w:rsidR="009D5D87" w:rsidRPr="000F2096" w:rsidRDefault="006F1297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237430</wp:posOffset>
                  </wp:positionH>
                  <wp:positionV relativeFrom="page">
                    <wp:posOffset>1063278</wp:posOffset>
                  </wp:positionV>
                  <wp:extent cx="800100" cy="794385"/>
                  <wp:effectExtent l="0" t="0" r="0" b="571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yalty-free-travel-clipart-illustration-1209596tn.jpg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26227"/>
                          <a:stretch/>
                        </pic:blipFill>
                        <pic:spPr bwMode="auto">
                          <a:xfrm>
                            <a:off x="0" y="0"/>
                            <a:ext cx="80010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5D87" w:rsidRPr="000F2096" w:rsidRDefault="009D5D87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9D5D87" w:rsidRPr="000F2096" w:rsidRDefault="009D5D87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85" w:type="dxa"/>
          </w:tcPr>
          <w:p w:rsidR="00160055" w:rsidRPr="000F2096" w:rsidRDefault="00160055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Did you</w:t>
            </w:r>
            <w:r w:rsidR="007F4778">
              <w:rPr>
                <w:rFonts w:ascii="UD デジタル 教科書体 NK-R" w:eastAsia="UD デジタル 教科書体 NK-R"/>
              </w:rPr>
              <w:t xml:space="preserve"> use</w:t>
            </w:r>
            <w:r w:rsidR="00A75B18" w:rsidRPr="000F2096">
              <w:rPr>
                <w:rFonts w:ascii="UD デジタル 教科書体 NK-R" w:eastAsia="UD デジタル 教科書体 NK-R"/>
              </w:rPr>
              <w:t xml:space="preserve"> </w:t>
            </w:r>
            <w:proofErr w:type="spellStart"/>
            <w:r w:rsidR="00A75B18" w:rsidRPr="000F2096">
              <w:rPr>
                <w:rFonts w:ascii="UD デジタル 教科書体 NK-R" w:eastAsia="UD デジタル 教科書体 NK-R"/>
              </w:rPr>
              <w:t>Doraemon</w:t>
            </w:r>
            <w:r w:rsidR="00A75B18" w:rsidRPr="000F2096">
              <w:rPr>
                <w:rFonts w:ascii="UD デジタル 教科書体 NK-R" w:eastAsia="UD デジタル 教科書体 NK-R"/>
              </w:rPr>
              <w:t>’</w:t>
            </w:r>
            <w:r w:rsidR="00A75B18" w:rsidRPr="000F2096">
              <w:rPr>
                <w:rFonts w:ascii="UD デジタル 教科書体 NK-R" w:eastAsia="UD デジタル 教科書体 NK-R"/>
              </w:rPr>
              <w:t>s</w:t>
            </w:r>
            <w:proofErr w:type="spellEnd"/>
            <w:r w:rsidR="00A75B18" w:rsidRPr="000F2096">
              <w:rPr>
                <w:rFonts w:ascii="UD デジタル 教科書体 NK-R" w:eastAsia="UD デジタル 教科書体 NK-R"/>
              </w:rPr>
              <w:t xml:space="preserve"> take-copter</w:t>
            </w:r>
            <w:r w:rsidRPr="000F2096">
              <w:rPr>
                <w:rFonts w:ascii="UD デジタル 教科書体 NK-R" w:eastAsia="UD デジタル 教科書体 NK-R"/>
              </w:rPr>
              <w:t>?</w:t>
            </w:r>
          </w:p>
          <w:p w:rsidR="007E6124" w:rsidRDefault="007E6124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Y / N</w:t>
            </w:r>
          </w:p>
          <w:p w:rsidR="006F1297" w:rsidRPr="000F2096" w:rsidRDefault="006F1297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212929</wp:posOffset>
                  </wp:positionH>
                  <wp:positionV relativeFrom="page">
                    <wp:posOffset>1080530</wp:posOffset>
                  </wp:positionV>
                  <wp:extent cx="765810" cy="769620"/>
                  <wp:effectExtent l="95250" t="95250" r="91440" b="10668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kecopter.png"/>
                          <pic:cNvPicPr/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-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22516">
                            <a:off x="0" y="0"/>
                            <a:ext cx="76581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/>
              </w:rPr>
              <w:t>________________</w:t>
            </w:r>
          </w:p>
        </w:tc>
        <w:tc>
          <w:tcPr>
            <w:tcW w:w="2186" w:type="dxa"/>
          </w:tcPr>
          <w:p w:rsidR="00160055" w:rsidRPr="000F2096" w:rsidRDefault="00160055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Did you watch TV yesterday?</w:t>
            </w:r>
          </w:p>
          <w:p w:rsidR="006F1297" w:rsidRDefault="006F1297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7E6124" w:rsidRDefault="007E6124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Y / N</w:t>
            </w:r>
          </w:p>
          <w:p w:rsidR="006F1297" w:rsidRPr="000F2096" w:rsidRDefault="006F1297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76284</wp:posOffset>
                  </wp:positionH>
                  <wp:positionV relativeFrom="page">
                    <wp:posOffset>977013</wp:posOffset>
                  </wp:positionV>
                  <wp:extent cx="1075055" cy="91757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—Pngtree—zhaijia watching tv emoji pack_5417307.png"/>
                          <pic:cNvPicPr/>
                        </pic:nvPicPr>
                        <pic:blipFill rotWithShape="1">
                          <a:blip r:embed="rId11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2" t="12263" r="3743" b="9247"/>
                          <a:stretch/>
                        </pic:blipFill>
                        <pic:spPr bwMode="auto">
                          <a:xfrm>
                            <a:off x="0" y="0"/>
                            <a:ext cx="1075055" cy="91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/>
              </w:rPr>
              <w:t>________________</w:t>
            </w:r>
          </w:p>
        </w:tc>
        <w:tc>
          <w:tcPr>
            <w:tcW w:w="2186" w:type="dxa"/>
          </w:tcPr>
          <w:p w:rsidR="00160055" w:rsidRPr="000F2096" w:rsidRDefault="00160055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 xml:space="preserve">Did you eat </w:t>
            </w:r>
            <w:proofErr w:type="spellStart"/>
            <w:r w:rsidRPr="000F2096">
              <w:rPr>
                <w:rFonts w:ascii="UD デジタル 教科書体 NK-R" w:eastAsia="UD デジタル 教科書体 NK-R"/>
              </w:rPr>
              <w:t>takoyaki</w:t>
            </w:r>
            <w:proofErr w:type="spellEnd"/>
            <w:r w:rsidRPr="000F2096">
              <w:rPr>
                <w:rFonts w:ascii="UD デジタル 教科書体 NK-R" w:eastAsia="UD デジタル 教科書体 NK-R"/>
              </w:rPr>
              <w:t xml:space="preserve"> yesterday?</w:t>
            </w:r>
          </w:p>
          <w:p w:rsidR="001E3F01" w:rsidRPr="000F2096" w:rsidRDefault="007E6124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Y / N</w:t>
            </w:r>
          </w:p>
          <w:p w:rsidR="001E3F01" w:rsidRPr="000F2096" w:rsidRDefault="006F1297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120159</wp:posOffset>
                  </wp:positionH>
                  <wp:positionV relativeFrom="page">
                    <wp:posOffset>1028772</wp:posOffset>
                  </wp:positionV>
                  <wp:extent cx="930910" cy="831215"/>
                  <wp:effectExtent l="0" t="0" r="2540" b="698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akoyaki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09" b="5240"/>
                          <a:stretch/>
                        </pic:blipFill>
                        <pic:spPr bwMode="auto">
                          <a:xfrm>
                            <a:off x="0" y="0"/>
                            <a:ext cx="930910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/>
              </w:rPr>
              <w:t>________________</w:t>
            </w:r>
          </w:p>
          <w:p w:rsidR="001E3F01" w:rsidRPr="000F2096" w:rsidRDefault="001E3F01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1E3F01" w:rsidRPr="000F2096" w:rsidRDefault="001E3F01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160055" w:rsidRPr="000F2096" w:rsidTr="006F1297">
        <w:trPr>
          <w:trHeight w:val="2953"/>
        </w:trPr>
        <w:tc>
          <w:tcPr>
            <w:tcW w:w="2185" w:type="dxa"/>
          </w:tcPr>
          <w:p w:rsidR="00160055" w:rsidRPr="000F2096" w:rsidRDefault="00160055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Did you clean your room last Saturday?</w:t>
            </w:r>
          </w:p>
          <w:p w:rsidR="009D5D87" w:rsidRPr="000F2096" w:rsidRDefault="007E6124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Y / N</w:t>
            </w:r>
          </w:p>
          <w:p w:rsidR="009D5D87" w:rsidRPr="000F2096" w:rsidRDefault="006F1297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90781</wp:posOffset>
                  </wp:positionH>
                  <wp:positionV relativeFrom="page">
                    <wp:posOffset>1022853</wp:posOffset>
                  </wp:positionV>
                  <wp:extent cx="1091565" cy="832485"/>
                  <wp:effectExtent l="0" t="0" r="0" b="571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leaning boys.jpeg"/>
                          <pic:cNvPicPr/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/>
              </w:rPr>
              <w:t>________________</w:t>
            </w:r>
          </w:p>
          <w:p w:rsidR="009D5D87" w:rsidRPr="000F2096" w:rsidRDefault="009D5D87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9D5D87" w:rsidRPr="000F2096" w:rsidRDefault="009D5D87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9D5D87" w:rsidRPr="000F2096" w:rsidRDefault="009D5D87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85" w:type="dxa"/>
          </w:tcPr>
          <w:p w:rsidR="008B04A8" w:rsidRPr="000F2096" w:rsidRDefault="00160055" w:rsidP="008B04A8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Did you listen to music last night</w:t>
            </w:r>
            <w:r w:rsidR="008B04A8" w:rsidRPr="000F2096">
              <w:rPr>
                <w:rFonts w:ascii="UD デジタル 教科書体 NK-R" w:eastAsia="UD デジタル 教科書体 NK-R"/>
              </w:rPr>
              <w:t>?</w:t>
            </w:r>
          </w:p>
          <w:p w:rsidR="006F1297" w:rsidRDefault="006F1297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7E6124" w:rsidRDefault="007E6124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Y / N</w:t>
            </w:r>
          </w:p>
          <w:p w:rsidR="006F1297" w:rsidRPr="000F2096" w:rsidRDefault="006F1297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247434</wp:posOffset>
                  </wp:positionH>
                  <wp:positionV relativeFrom="page">
                    <wp:posOffset>1074612</wp:posOffset>
                  </wp:positionV>
                  <wp:extent cx="717550" cy="830580"/>
                  <wp:effectExtent l="133350" t="114300" r="101600" b="10287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rtoon-cute-cat-relaxtion-listen-song-vector.jpg"/>
                          <pic:cNvPicPr/>
                        </pic:nvPicPr>
                        <pic:blipFill rotWithShape="1">
                          <a:blip r:embed="rId1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76" t="4310" r="8985" b="2824"/>
                          <a:stretch/>
                        </pic:blipFill>
                        <pic:spPr bwMode="auto">
                          <a:xfrm rot="20394178">
                            <a:off x="0" y="0"/>
                            <a:ext cx="717550" cy="830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/>
              </w:rPr>
              <w:t>________________</w:t>
            </w:r>
          </w:p>
        </w:tc>
        <w:tc>
          <w:tcPr>
            <w:tcW w:w="2186" w:type="dxa"/>
          </w:tcPr>
          <w:p w:rsidR="00160055" w:rsidRPr="000F2096" w:rsidRDefault="0001408E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Did you do your homework</w:t>
            </w:r>
            <w:r w:rsidR="00160055" w:rsidRPr="000F2096">
              <w:rPr>
                <w:rFonts w:ascii="UD デジタル 教科書体 NK-R" w:eastAsia="UD デジタル 教科書体 NK-R"/>
              </w:rPr>
              <w:t>?</w:t>
            </w:r>
          </w:p>
          <w:p w:rsidR="0001408E" w:rsidRDefault="0001408E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7E6124" w:rsidRPr="000F2096" w:rsidRDefault="007E6124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Y / N</w:t>
            </w:r>
          </w:p>
          <w:p w:rsidR="001E3F01" w:rsidRPr="000F2096" w:rsidRDefault="00483959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145295</wp:posOffset>
                  </wp:positionH>
                  <wp:positionV relativeFrom="page">
                    <wp:posOffset>1048732</wp:posOffset>
                  </wp:positionV>
                  <wp:extent cx="945515" cy="777240"/>
                  <wp:effectExtent l="0" t="0" r="6985" b="381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at studying.jpe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86" t="17766" r="10786" b="17766"/>
                          <a:stretch/>
                        </pic:blipFill>
                        <pic:spPr bwMode="auto">
                          <a:xfrm>
                            <a:off x="0" y="0"/>
                            <a:ext cx="945515" cy="777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1297">
              <w:rPr>
                <w:rFonts w:ascii="UD デジタル 教科書体 NK-R" w:eastAsia="UD デジタル 教科書体 NK-R"/>
              </w:rPr>
              <w:t>________________</w:t>
            </w:r>
          </w:p>
          <w:p w:rsidR="001E3F01" w:rsidRPr="000F2096" w:rsidRDefault="001E3F01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1E3F01" w:rsidRPr="000F2096" w:rsidRDefault="001E3F01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86" w:type="dxa"/>
          </w:tcPr>
          <w:p w:rsidR="00160055" w:rsidRPr="000F2096" w:rsidRDefault="0001408E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Did you go to Tokyo last week</w:t>
            </w:r>
            <w:r w:rsidR="00160055" w:rsidRPr="000F2096">
              <w:rPr>
                <w:rFonts w:ascii="UD デジタル 教科書体 NK-R" w:eastAsia="UD デジタル 教科書体 NK-R"/>
              </w:rPr>
              <w:t>?</w:t>
            </w:r>
          </w:p>
          <w:p w:rsidR="006F1297" w:rsidRDefault="006F1297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1E3F01" w:rsidRPr="000F2096" w:rsidRDefault="007E6124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Y / N</w:t>
            </w:r>
          </w:p>
          <w:p w:rsidR="001E3F01" w:rsidRPr="000F2096" w:rsidRDefault="0001408E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-9237</wp:posOffset>
                  </wp:positionH>
                  <wp:positionV relativeFrom="page">
                    <wp:posOffset>1169502</wp:posOffset>
                  </wp:positionV>
                  <wp:extent cx="1262380" cy="669290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rain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" t="15067" r="1196" b="15067"/>
                          <a:stretch/>
                        </pic:blipFill>
                        <pic:spPr bwMode="auto">
                          <a:xfrm>
                            <a:off x="0" y="0"/>
                            <a:ext cx="1262380" cy="669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1297">
              <w:rPr>
                <w:rFonts w:ascii="UD デジタル 教科書体 NK-R" w:eastAsia="UD デジタル 教科書体 NK-R"/>
              </w:rPr>
              <w:t>________________</w:t>
            </w:r>
          </w:p>
        </w:tc>
      </w:tr>
      <w:tr w:rsidR="00160055" w:rsidRPr="000F2096" w:rsidTr="006F1297">
        <w:trPr>
          <w:trHeight w:val="2953"/>
        </w:trPr>
        <w:tc>
          <w:tcPr>
            <w:tcW w:w="2185" w:type="dxa"/>
          </w:tcPr>
          <w:p w:rsidR="00160055" w:rsidRPr="000F2096" w:rsidRDefault="00160055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Did you make a cake yesterday?</w:t>
            </w:r>
          </w:p>
          <w:p w:rsidR="00707C85" w:rsidRDefault="00707C85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9D5D87" w:rsidRPr="000F2096" w:rsidRDefault="007E6124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Y / N</w:t>
            </w:r>
          </w:p>
          <w:p w:rsidR="009D5D87" w:rsidRPr="000F2096" w:rsidRDefault="00707C85" w:rsidP="00707C85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202924</wp:posOffset>
                  </wp:positionH>
                  <wp:positionV relativeFrom="page">
                    <wp:posOffset>1042814</wp:posOffset>
                  </wp:positionV>
                  <wp:extent cx="857885" cy="78232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ids-cooking-clipart-black-and-white-free.jpg"/>
                          <pic:cNvPicPr/>
                        </pic:nvPicPr>
                        <pic:blipFill>
                          <a:blip r:embed="rId1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78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/>
              </w:rPr>
              <w:t>________________</w:t>
            </w:r>
          </w:p>
          <w:p w:rsidR="009D5D87" w:rsidRPr="000F2096" w:rsidRDefault="009D5D87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9D5D87" w:rsidRPr="000F2096" w:rsidRDefault="009D5D87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9D5D87" w:rsidRPr="000F2096" w:rsidRDefault="009D5D87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85" w:type="dxa"/>
          </w:tcPr>
          <w:p w:rsidR="00160055" w:rsidRPr="000F2096" w:rsidRDefault="00160055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Did you play video games last night?</w:t>
            </w:r>
          </w:p>
          <w:p w:rsidR="00707C85" w:rsidRDefault="00707C85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7E6124" w:rsidRDefault="007E6124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Y / N</w:t>
            </w:r>
          </w:p>
          <w:p w:rsidR="00707C85" w:rsidRPr="000F2096" w:rsidRDefault="00707C85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23148</wp:posOffset>
                  </wp:positionH>
                  <wp:positionV relativeFrom="page">
                    <wp:posOffset>1008308</wp:posOffset>
                  </wp:positionV>
                  <wp:extent cx="1156970" cy="850265"/>
                  <wp:effectExtent l="0" t="0" r="5080" b="698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ideo games.jpg"/>
                          <pic:cNvPicPr/>
                        </pic:nvPicPr>
                        <pic:blipFill rotWithShape="1">
                          <a:blip r:embed="rId1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8" t="17917" r="6348" b="17917"/>
                          <a:stretch/>
                        </pic:blipFill>
                        <pic:spPr bwMode="auto">
                          <a:xfrm>
                            <a:off x="0" y="0"/>
                            <a:ext cx="1156970" cy="850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/>
              </w:rPr>
              <w:t>________________</w:t>
            </w:r>
          </w:p>
        </w:tc>
        <w:tc>
          <w:tcPr>
            <w:tcW w:w="2186" w:type="dxa"/>
          </w:tcPr>
          <w:p w:rsidR="00160055" w:rsidRPr="000F2096" w:rsidRDefault="00160055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Did you</w:t>
            </w:r>
            <w:r w:rsidR="001E3F01" w:rsidRPr="000F2096">
              <w:rPr>
                <w:rFonts w:ascii="UD デジタル 教科書体 NK-R" w:eastAsia="UD デジタル 教科書体 NK-R"/>
              </w:rPr>
              <w:t xml:space="preserve"> have breakfast this morning?</w:t>
            </w:r>
          </w:p>
          <w:p w:rsidR="007E6124" w:rsidRDefault="007E6124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Y / N</w:t>
            </w:r>
          </w:p>
          <w:p w:rsidR="00707C85" w:rsidRPr="000F2096" w:rsidRDefault="00707C85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197054</wp:posOffset>
                  </wp:positionH>
                  <wp:positionV relativeFrom="page">
                    <wp:posOffset>1034187</wp:posOffset>
                  </wp:positionV>
                  <wp:extent cx="846455" cy="771525"/>
                  <wp:effectExtent l="0" t="0" r="0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reakfast.jpg"/>
                          <pic:cNvPicPr/>
                        </pic:nvPicPr>
                        <pic:blipFill rotWithShape="1">
                          <a:blip r:embed="rId1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53" t="15715" r="9653" b="10755"/>
                          <a:stretch/>
                        </pic:blipFill>
                        <pic:spPr bwMode="auto">
                          <a:xfrm>
                            <a:off x="0" y="0"/>
                            <a:ext cx="846455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/>
              </w:rPr>
              <w:t>________________</w:t>
            </w:r>
          </w:p>
        </w:tc>
        <w:tc>
          <w:tcPr>
            <w:tcW w:w="2186" w:type="dxa"/>
          </w:tcPr>
          <w:p w:rsidR="00160055" w:rsidRPr="000F2096" w:rsidRDefault="00160055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Did you</w:t>
            </w:r>
            <w:r w:rsidR="001E3F01" w:rsidRPr="000F2096">
              <w:rPr>
                <w:rFonts w:ascii="UD デジタル 教科書体 NK-R" w:eastAsia="UD デジタル 教科書体 NK-R"/>
              </w:rPr>
              <w:t xml:space="preserve"> study English yesterday?</w:t>
            </w:r>
          </w:p>
          <w:p w:rsidR="001E3F01" w:rsidRPr="000F2096" w:rsidRDefault="007E6124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Y / N</w:t>
            </w:r>
          </w:p>
          <w:p w:rsidR="001E3F01" w:rsidRPr="000F2096" w:rsidRDefault="0001408E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215049</wp:posOffset>
                  </wp:positionH>
                  <wp:positionV relativeFrom="page">
                    <wp:posOffset>1034187</wp:posOffset>
                  </wp:positionV>
                  <wp:extent cx="799465" cy="803275"/>
                  <wp:effectExtent l="0" t="0" r="635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tudy.jpeg"/>
                          <pic:cNvPicPr/>
                        </pic:nvPicPr>
                        <pic:blipFill rotWithShape="1">
                          <a:blip r:embed="rId21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56" t="6668" r="17556" b="6668"/>
                          <a:stretch/>
                        </pic:blipFill>
                        <pic:spPr bwMode="auto">
                          <a:xfrm>
                            <a:off x="0" y="0"/>
                            <a:ext cx="799465" cy="803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768B">
              <w:rPr>
                <w:rFonts w:ascii="UD デジタル 教科書体 NK-R" w:eastAsia="UD デジタル 教科書体 NK-R"/>
              </w:rPr>
              <w:t>________________</w:t>
            </w:r>
          </w:p>
          <w:p w:rsidR="001E3F01" w:rsidRPr="000F2096" w:rsidRDefault="001E3F01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1E3F01" w:rsidRPr="000F2096" w:rsidRDefault="001E3F01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160055" w:rsidRPr="000F2096" w:rsidTr="006F1297">
        <w:trPr>
          <w:trHeight w:val="2953"/>
        </w:trPr>
        <w:tc>
          <w:tcPr>
            <w:tcW w:w="2185" w:type="dxa"/>
          </w:tcPr>
          <w:p w:rsidR="00160055" w:rsidRDefault="00160055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Did you</w:t>
            </w:r>
            <w:r w:rsidR="00833DC9">
              <w:rPr>
                <w:rFonts w:ascii="UD デジタル 教科書体 NK-R" w:eastAsia="UD デジタル 教科書体 NK-R"/>
              </w:rPr>
              <w:t xml:space="preserve"> read a book yesterday</w:t>
            </w:r>
            <w:r w:rsidR="001E3F01" w:rsidRPr="000F2096">
              <w:rPr>
                <w:rFonts w:ascii="UD デジタル 教科書体 NK-R" w:eastAsia="UD デジタル 教科書体 NK-R"/>
              </w:rPr>
              <w:t>?</w:t>
            </w:r>
          </w:p>
          <w:p w:rsidR="00833DC9" w:rsidRPr="000F2096" w:rsidRDefault="00833DC9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9D5D87" w:rsidRPr="000F2096" w:rsidRDefault="007E6124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Y / N</w:t>
            </w:r>
          </w:p>
          <w:p w:rsidR="009D5D87" w:rsidRPr="000F2096" w:rsidRDefault="00AA0E41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  <w:noProof/>
                <w:sz w:val="24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73528</wp:posOffset>
                  </wp:positionH>
                  <wp:positionV relativeFrom="page">
                    <wp:posOffset>1028269</wp:posOffset>
                  </wp:positionV>
                  <wp:extent cx="1050925" cy="802640"/>
                  <wp:effectExtent l="0" t="0" r="0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reading.jpeg"/>
                          <pic:cNvPicPr/>
                        </pic:nvPicPr>
                        <pic:blipFill rotWithShape="1">
                          <a:blip r:embed="rId2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57" t="19103" r="19657" b="19103"/>
                          <a:stretch/>
                        </pic:blipFill>
                        <pic:spPr bwMode="auto">
                          <a:xfrm>
                            <a:off x="0" y="0"/>
                            <a:ext cx="1050925" cy="802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7C85">
              <w:rPr>
                <w:rFonts w:ascii="UD デジタル 教科書体 NK-R" w:eastAsia="UD デジタル 教科書体 NK-R"/>
              </w:rPr>
              <w:t>________________</w:t>
            </w:r>
          </w:p>
          <w:p w:rsidR="009D5D87" w:rsidRPr="000F2096" w:rsidRDefault="009D5D87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DC6872" w:rsidDel="00483959" w:rsidRDefault="00DC6872" w:rsidP="007E6124">
            <w:pPr>
              <w:jc w:val="center"/>
              <w:rPr>
                <w:del w:id="0" w:author="レイク イアン" w:date="2024-02-14T10:16:00Z"/>
                <w:rFonts w:ascii="UD デジタル 教科書体 NK-R" w:eastAsia="UD デジタル 教科書体 NK-R"/>
              </w:rPr>
            </w:pPr>
          </w:p>
          <w:p w:rsidR="00DC6872" w:rsidRPr="00DC6872" w:rsidDel="00483959" w:rsidRDefault="00DC6872" w:rsidP="00DC6872">
            <w:pPr>
              <w:rPr>
                <w:del w:id="1" w:author="レイク イアン" w:date="2024-02-14T10:16:00Z"/>
                <w:rFonts w:ascii="UD デジタル 教科書体 NK-R" w:eastAsia="UD デジタル 教科書体 NK-R"/>
              </w:rPr>
            </w:pPr>
          </w:p>
          <w:p w:rsidR="009D5D87" w:rsidRPr="00DC6872" w:rsidRDefault="009D5D87" w:rsidP="00DC687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85" w:type="dxa"/>
          </w:tcPr>
          <w:p w:rsidR="00160055" w:rsidRPr="000F2096" w:rsidRDefault="00160055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Did you</w:t>
            </w:r>
            <w:r w:rsidR="001E3F01" w:rsidRPr="000F2096">
              <w:rPr>
                <w:rFonts w:ascii="UD デジタル 教科書体 NK-R" w:eastAsia="UD デジタル 教科書体 NK-R"/>
              </w:rPr>
              <w:t xml:space="preserve"> come to school by bike?</w:t>
            </w:r>
          </w:p>
          <w:p w:rsidR="00707C85" w:rsidRDefault="00707C85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7E6124" w:rsidRDefault="007E6124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Y / N</w:t>
            </w:r>
          </w:p>
          <w:p w:rsidR="00707C85" w:rsidRPr="000F2096" w:rsidRDefault="00707C85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238808</wp:posOffset>
                  </wp:positionH>
                  <wp:positionV relativeFrom="page">
                    <wp:posOffset>1019642</wp:posOffset>
                  </wp:positionV>
                  <wp:extent cx="763270" cy="82423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cycle.gif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9" t="8834" r="3596" b="12739"/>
                          <a:stretch/>
                        </pic:blipFill>
                        <pic:spPr bwMode="auto">
                          <a:xfrm>
                            <a:off x="0" y="0"/>
                            <a:ext cx="763270" cy="824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/>
              </w:rPr>
              <w:t>________________</w:t>
            </w:r>
          </w:p>
        </w:tc>
        <w:tc>
          <w:tcPr>
            <w:tcW w:w="2186" w:type="dxa"/>
          </w:tcPr>
          <w:p w:rsidR="00160055" w:rsidRPr="000F2096" w:rsidRDefault="00160055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Did you</w:t>
            </w:r>
            <w:r w:rsidR="00833DC9">
              <w:rPr>
                <w:rFonts w:ascii="UD デジタル 教科書体 NK-R" w:eastAsia="UD デジタル 教科書体 NK-R"/>
              </w:rPr>
              <w:t xml:space="preserve"> see a UFO yesterday</w:t>
            </w:r>
            <w:r w:rsidR="001E3F01" w:rsidRPr="000F2096">
              <w:rPr>
                <w:rFonts w:ascii="UD デジタル 教科書体 NK-R" w:eastAsia="UD デジタル 教科書体 NK-R"/>
              </w:rPr>
              <w:t>?</w:t>
            </w:r>
          </w:p>
          <w:p w:rsidR="00707C85" w:rsidRDefault="00707C85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7E6124" w:rsidRDefault="007E6124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Y / N</w:t>
            </w:r>
          </w:p>
          <w:p w:rsidR="00707C85" w:rsidRPr="000F2096" w:rsidRDefault="00AA0E41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  <w:noProof/>
                <w:sz w:val="24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153922</wp:posOffset>
                  </wp:positionH>
                  <wp:positionV relativeFrom="page">
                    <wp:posOffset>1071401</wp:posOffset>
                  </wp:positionV>
                  <wp:extent cx="946785" cy="754380"/>
                  <wp:effectExtent l="0" t="0" r="5715" b="762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ufo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8" t="20194" r="12608" b="20194"/>
                          <a:stretch/>
                        </pic:blipFill>
                        <pic:spPr bwMode="auto">
                          <a:xfrm>
                            <a:off x="0" y="0"/>
                            <a:ext cx="946785" cy="75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7C85">
              <w:rPr>
                <w:rFonts w:ascii="UD デジタル 教科書体 NK-R" w:eastAsia="UD デジタル 教科書体 NK-R"/>
              </w:rPr>
              <w:t>________________</w:t>
            </w:r>
          </w:p>
        </w:tc>
        <w:tc>
          <w:tcPr>
            <w:tcW w:w="2186" w:type="dxa"/>
          </w:tcPr>
          <w:p w:rsidR="00707C85" w:rsidRDefault="00160055" w:rsidP="00833DC9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Did you</w:t>
            </w:r>
            <w:r w:rsidR="00833DC9">
              <w:rPr>
                <w:rFonts w:ascii="UD デジタル 教科書体 NK-R" w:eastAsia="UD デジタル 教科書体 NK-R"/>
              </w:rPr>
              <w:t xml:space="preserve"> leave school early</w:t>
            </w:r>
            <w:r w:rsidR="001E3F01" w:rsidRPr="000F2096">
              <w:rPr>
                <w:rFonts w:ascii="UD デジタル 教科書体 NK-R" w:eastAsia="UD デジタル 教科書体 NK-R"/>
              </w:rPr>
              <w:t xml:space="preserve"> yesterday?</w:t>
            </w:r>
          </w:p>
          <w:p w:rsidR="001E3F01" w:rsidRDefault="007E6124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 w:rsidRPr="000F2096">
              <w:rPr>
                <w:rFonts w:ascii="UD デジタル 教科書体 NK-R" w:eastAsia="UD デジタル 教科書体 NK-R"/>
              </w:rPr>
              <w:t>Y / N</w:t>
            </w:r>
          </w:p>
          <w:p w:rsidR="00707C85" w:rsidRPr="000F2096" w:rsidRDefault="00AA0E41" w:rsidP="007E612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  <w:noProof/>
                <w:sz w:val="24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margin">
                    <wp:posOffset>275434</wp:posOffset>
                  </wp:positionH>
                  <wp:positionV relativeFrom="page">
                    <wp:posOffset>1028269</wp:posOffset>
                  </wp:positionV>
                  <wp:extent cx="683895" cy="819785"/>
                  <wp:effectExtent l="0" t="0" r="1905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8459071-black-and-white-cartoon-illustration-of-primary-school-student-boy-with-knapsack-for-coloring-book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7C85">
              <w:rPr>
                <w:rFonts w:ascii="UD デジタル 教科書体 NK-R" w:eastAsia="UD デジタル 教科書体 NK-R"/>
              </w:rPr>
              <w:t>________________</w:t>
            </w:r>
          </w:p>
          <w:p w:rsidR="001E3F01" w:rsidRPr="000F2096" w:rsidRDefault="001E3F01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1E3F01" w:rsidRPr="000F2096" w:rsidRDefault="001E3F01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1E3F01" w:rsidRPr="000F2096" w:rsidRDefault="001E3F01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  <w:p w:rsidR="001E3F01" w:rsidRPr="000F2096" w:rsidRDefault="001E3F01" w:rsidP="007E612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:rsidR="00DC6872" w:rsidDel="00145898" w:rsidRDefault="00DC6872" w:rsidP="00145898">
      <w:pPr>
        <w:rPr>
          <w:del w:id="2" w:author="レイク イアン" w:date="2024-02-14T10:05:00Z"/>
          <w:rFonts w:ascii="UD デジタル 教科書体 NK-B" w:eastAsia="UD デジタル 教科書体 NK-B"/>
          <w:noProof/>
          <w:sz w:val="24"/>
        </w:rPr>
        <w:pPrChange w:id="3" w:author="レイク イアン" w:date="2024-02-14T10:17:00Z">
          <w:pPr>
            <w:jc w:val="center"/>
          </w:pPr>
        </w:pPrChange>
      </w:pPr>
    </w:p>
    <w:p w:rsidR="00145898" w:rsidRDefault="00145898" w:rsidP="00145898">
      <w:pPr>
        <w:rPr>
          <w:ins w:id="4" w:author="レイク イアン" w:date="2024-02-14T10:17:00Z"/>
          <w:rFonts w:ascii="UD デジタル 教科書体 NK-B" w:eastAsia="UD デジタル 教科書体 NK-B"/>
          <w:noProof/>
          <w:sz w:val="24"/>
        </w:rPr>
        <w:pPrChange w:id="5" w:author="レイク イアン" w:date="2024-02-14T10:17:00Z">
          <w:pPr>
            <w:jc w:val="center"/>
          </w:pPr>
        </w:pPrChange>
      </w:pPr>
    </w:p>
    <w:p w:rsidR="0001408E" w:rsidRPr="00B2328A" w:rsidRDefault="00B2328A" w:rsidP="00145898">
      <w:pPr>
        <w:jc w:val="center"/>
        <w:rPr>
          <w:rFonts w:ascii="UD デジタル 教科書体 NK-B" w:eastAsia="UD デジタル 教科書体 NK-B"/>
          <w:noProof/>
        </w:rPr>
        <w:pPrChange w:id="6" w:author="レイク イアン" w:date="2024-02-14T10:17:00Z">
          <w:pPr>
            <w:jc w:val="center"/>
          </w:pPr>
        </w:pPrChange>
      </w:pPr>
      <w:bookmarkStart w:id="7" w:name="_GoBack"/>
      <w:bookmarkEnd w:id="7"/>
      <w:r w:rsidRPr="00B2328A">
        <w:rPr>
          <w:rFonts w:ascii="UD デジタル 教科書体 NK-B" w:eastAsia="UD デジタル 教科書体 NK-B" w:hint="eastAsia"/>
          <w:noProof/>
          <w:sz w:val="24"/>
        </w:rPr>
        <w:lastRenderedPageBreak/>
        <w:t>Present - Past</w:t>
      </w:r>
    </w:p>
    <w:tbl>
      <w:tblPr>
        <w:tblStyle w:val="a7"/>
        <w:tblW w:w="879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1999"/>
        <w:gridCol w:w="1977"/>
      </w:tblGrid>
      <w:tr w:rsidR="00D93255" w:rsidTr="00216F53">
        <w:trPr>
          <w:trHeight w:val="474"/>
        </w:trPr>
        <w:tc>
          <w:tcPr>
            <w:tcW w:w="2405" w:type="dxa"/>
            <w:vAlign w:val="center"/>
          </w:tcPr>
          <w:p w:rsidR="00D93255" w:rsidRDefault="00D93255" w:rsidP="00B2328A">
            <w:pPr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/>
                <w:noProof/>
              </w:rPr>
              <w:t>travel - traveled</w:t>
            </w:r>
          </w:p>
        </w:tc>
        <w:tc>
          <w:tcPr>
            <w:tcW w:w="2410" w:type="dxa"/>
            <w:vAlign w:val="center"/>
          </w:tcPr>
          <w:p w:rsidR="00D93255" w:rsidRDefault="00D93255" w:rsidP="00B2328A">
            <w:pPr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/>
                <w:noProof/>
              </w:rPr>
              <w:t>play - played</w:t>
            </w:r>
          </w:p>
        </w:tc>
        <w:tc>
          <w:tcPr>
            <w:tcW w:w="1999" w:type="dxa"/>
            <w:vAlign w:val="center"/>
          </w:tcPr>
          <w:p w:rsidR="00D93255" w:rsidRDefault="00D93255" w:rsidP="00B2328A">
            <w:pPr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/>
                <w:noProof/>
              </w:rPr>
              <w:t xml:space="preserve">make </w:t>
            </w:r>
            <w:r>
              <w:rPr>
                <w:rFonts w:ascii="UD デジタル 教科書体 NK-R" w:eastAsia="UD デジタル 教科書体 NK-R"/>
                <w:noProof/>
              </w:rPr>
              <w:t>–</w:t>
            </w:r>
            <w:r>
              <w:rPr>
                <w:rFonts w:ascii="UD デジタル 教科書体 NK-R" w:eastAsia="UD デジタル 教科書体 NK-R"/>
                <w:noProof/>
              </w:rPr>
              <w:t xml:space="preserve"> made</w:t>
            </w:r>
          </w:p>
        </w:tc>
        <w:tc>
          <w:tcPr>
            <w:tcW w:w="1977" w:type="dxa"/>
            <w:vAlign w:val="center"/>
          </w:tcPr>
          <w:p w:rsidR="00D93255" w:rsidRDefault="00D93255" w:rsidP="00B2328A">
            <w:pPr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/>
                <w:noProof/>
              </w:rPr>
              <w:t xml:space="preserve">read </w:t>
            </w:r>
            <w:r>
              <w:rPr>
                <w:rFonts w:ascii="UD デジタル 教科書体 NK-R" w:eastAsia="UD デジタル 教科書体 NK-R"/>
                <w:noProof/>
              </w:rPr>
              <w:t>–</w:t>
            </w:r>
            <w:r>
              <w:rPr>
                <w:rFonts w:ascii="UD デジタル 教科書体 NK-R" w:eastAsia="UD デジタル 教科書体 NK-R"/>
                <w:noProof/>
              </w:rPr>
              <w:t xml:space="preserve"> read</w:t>
            </w:r>
          </w:p>
        </w:tc>
      </w:tr>
      <w:tr w:rsidR="00D93255" w:rsidTr="00216F53">
        <w:trPr>
          <w:trHeight w:val="474"/>
        </w:trPr>
        <w:tc>
          <w:tcPr>
            <w:tcW w:w="2405" w:type="dxa"/>
            <w:vAlign w:val="center"/>
          </w:tcPr>
          <w:p w:rsidR="00D93255" w:rsidRDefault="00D93255" w:rsidP="00B2328A">
            <w:pPr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/>
                <w:noProof/>
              </w:rPr>
              <w:t xml:space="preserve">use </w:t>
            </w:r>
            <w:r>
              <w:rPr>
                <w:rFonts w:ascii="UD デジタル 教科書体 NK-R" w:eastAsia="UD デジタル 教科書体 NK-R"/>
                <w:noProof/>
              </w:rPr>
              <w:t>–</w:t>
            </w:r>
            <w:r>
              <w:rPr>
                <w:rFonts w:ascii="UD デジタル 教科書体 NK-R" w:eastAsia="UD デジタル 教科書体 NK-R"/>
                <w:noProof/>
              </w:rPr>
              <w:t xml:space="preserve"> used</w:t>
            </w:r>
          </w:p>
        </w:tc>
        <w:tc>
          <w:tcPr>
            <w:tcW w:w="2410" w:type="dxa"/>
            <w:vAlign w:val="center"/>
          </w:tcPr>
          <w:p w:rsidR="00D93255" w:rsidRDefault="00D93255" w:rsidP="00B2328A">
            <w:pPr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/>
                <w:noProof/>
              </w:rPr>
              <w:t xml:space="preserve">listen </w:t>
            </w:r>
            <w:r>
              <w:rPr>
                <w:rFonts w:ascii="UD デジタル 教科書体 NK-R" w:eastAsia="UD デジタル 教科書体 NK-R"/>
                <w:noProof/>
              </w:rPr>
              <w:t>–</w:t>
            </w:r>
            <w:r>
              <w:rPr>
                <w:rFonts w:ascii="UD デジタル 教科書体 NK-R" w:eastAsia="UD デジタル 教科書体 NK-R"/>
                <w:noProof/>
              </w:rPr>
              <w:t xml:space="preserve"> listened</w:t>
            </w:r>
          </w:p>
        </w:tc>
        <w:tc>
          <w:tcPr>
            <w:tcW w:w="1999" w:type="dxa"/>
            <w:vAlign w:val="center"/>
          </w:tcPr>
          <w:p w:rsidR="00D93255" w:rsidRDefault="00D93255" w:rsidP="00B2328A">
            <w:pPr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/>
                <w:noProof/>
              </w:rPr>
              <w:t xml:space="preserve">go </w:t>
            </w:r>
            <w:r>
              <w:rPr>
                <w:rFonts w:ascii="UD デジタル 教科書体 NK-R" w:eastAsia="UD デジタル 教科書体 NK-R"/>
                <w:noProof/>
              </w:rPr>
              <w:t>–</w:t>
            </w:r>
            <w:r>
              <w:rPr>
                <w:rFonts w:ascii="UD デジタル 教科書体 NK-R" w:eastAsia="UD デジタル 教科書体 NK-R"/>
                <w:noProof/>
              </w:rPr>
              <w:t xml:space="preserve"> went</w:t>
            </w:r>
          </w:p>
        </w:tc>
        <w:tc>
          <w:tcPr>
            <w:tcW w:w="1977" w:type="dxa"/>
            <w:vAlign w:val="center"/>
          </w:tcPr>
          <w:p w:rsidR="00D93255" w:rsidRDefault="00D93255" w:rsidP="00B2328A">
            <w:pPr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/>
                <w:noProof/>
              </w:rPr>
              <w:t xml:space="preserve">come </w:t>
            </w:r>
            <w:r>
              <w:rPr>
                <w:rFonts w:ascii="UD デジタル 教科書体 NK-R" w:eastAsia="UD デジタル 教科書体 NK-R"/>
                <w:noProof/>
              </w:rPr>
              <w:t>–</w:t>
            </w:r>
            <w:r>
              <w:rPr>
                <w:rFonts w:ascii="UD デジタル 教科書体 NK-R" w:eastAsia="UD デジタル 教科書体 NK-R"/>
                <w:noProof/>
              </w:rPr>
              <w:t xml:space="preserve"> came </w:t>
            </w:r>
          </w:p>
        </w:tc>
      </w:tr>
      <w:tr w:rsidR="00D93255" w:rsidTr="00216F53">
        <w:trPr>
          <w:trHeight w:val="474"/>
        </w:trPr>
        <w:tc>
          <w:tcPr>
            <w:tcW w:w="2405" w:type="dxa"/>
            <w:vAlign w:val="center"/>
          </w:tcPr>
          <w:p w:rsidR="00D93255" w:rsidRDefault="00D93255" w:rsidP="00B2328A">
            <w:pPr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/>
                <w:noProof/>
              </w:rPr>
              <w:t xml:space="preserve">watch </w:t>
            </w:r>
            <w:r>
              <w:rPr>
                <w:rFonts w:ascii="UD デジタル 教科書体 NK-R" w:eastAsia="UD デジタル 教科書体 NK-R"/>
                <w:noProof/>
              </w:rPr>
              <w:t>–</w:t>
            </w:r>
            <w:r>
              <w:rPr>
                <w:rFonts w:ascii="UD デジタル 教科書体 NK-R" w:eastAsia="UD デジタル 教科書体 NK-R"/>
                <w:noProof/>
              </w:rPr>
              <w:t xml:space="preserve"> watched</w:t>
            </w:r>
          </w:p>
        </w:tc>
        <w:tc>
          <w:tcPr>
            <w:tcW w:w="2410" w:type="dxa"/>
            <w:vAlign w:val="center"/>
          </w:tcPr>
          <w:p w:rsidR="00D93255" w:rsidRDefault="00D93255" w:rsidP="00B2328A">
            <w:pPr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/>
                <w:noProof/>
              </w:rPr>
              <w:t xml:space="preserve">study </w:t>
            </w:r>
            <w:r>
              <w:rPr>
                <w:rFonts w:ascii="UD デジタル 教科書体 NK-R" w:eastAsia="UD デジタル 教科書体 NK-R"/>
                <w:noProof/>
              </w:rPr>
              <w:t>–</w:t>
            </w:r>
            <w:r>
              <w:rPr>
                <w:rFonts w:ascii="UD デジタル 教科書体 NK-R" w:eastAsia="UD デジタル 教科書体 NK-R"/>
                <w:noProof/>
              </w:rPr>
              <w:t xml:space="preserve"> studied</w:t>
            </w:r>
          </w:p>
        </w:tc>
        <w:tc>
          <w:tcPr>
            <w:tcW w:w="1999" w:type="dxa"/>
            <w:vAlign w:val="center"/>
          </w:tcPr>
          <w:p w:rsidR="00D93255" w:rsidRDefault="00D93255" w:rsidP="00B2328A">
            <w:pPr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/>
                <w:noProof/>
              </w:rPr>
              <w:t xml:space="preserve">have </w:t>
            </w:r>
            <w:r>
              <w:rPr>
                <w:rFonts w:ascii="UD デジタル 教科書体 NK-R" w:eastAsia="UD デジタル 教科書体 NK-R"/>
                <w:noProof/>
              </w:rPr>
              <w:t>–</w:t>
            </w:r>
            <w:r>
              <w:rPr>
                <w:rFonts w:ascii="UD デジタル 教科書体 NK-R" w:eastAsia="UD デジタル 教科書体 NK-R"/>
                <w:noProof/>
              </w:rPr>
              <w:t xml:space="preserve"> had</w:t>
            </w:r>
          </w:p>
        </w:tc>
        <w:tc>
          <w:tcPr>
            <w:tcW w:w="1977" w:type="dxa"/>
            <w:vAlign w:val="center"/>
          </w:tcPr>
          <w:p w:rsidR="00D93255" w:rsidRDefault="00D93255" w:rsidP="00B2328A">
            <w:pPr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/>
                <w:noProof/>
              </w:rPr>
              <w:t xml:space="preserve">leave </w:t>
            </w:r>
            <w:r>
              <w:rPr>
                <w:rFonts w:ascii="UD デジタル 教科書体 NK-R" w:eastAsia="UD デジタル 教科書体 NK-R"/>
                <w:noProof/>
              </w:rPr>
              <w:t>–</w:t>
            </w:r>
            <w:r>
              <w:rPr>
                <w:rFonts w:ascii="UD デジタル 教科書体 NK-R" w:eastAsia="UD デジタル 教科書体 NK-R"/>
                <w:noProof/>
              </w:rPr>
              <w:t xml:space="preserve"> left</w:t>
            </w:r>
          </w:p>
        </w:tc>
      </w:tr>
      <w:tr w:rsidR="00D93255" w:rsidTr="00216F53">
        <w:trPr>
          <w:trHeight w:val="474"/>
        </w:trPr>
        <w:tc>
          <w:tcPr>
            <w:tcW w:w="2405" w:type="dxa"/>
            <w:vAlign w:val="center"/>
          </w:tcPr>
          <w:p w:rsidR="00D93255" w:rsidRDefault="00D93255" w:rsidP="00B2328A">
            <w:pPr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/>
                <w:noProof/>
              </w:rPr>
              <w:t>clean - cleaned</w:t>
            </w:r>
          </w:p>
        </w:tc>
        <w:tc>
          <w:tcPr>
            <w:tcW w:w="2410" w:type="dxa"/>
            <w:vAlign w:val="center"/>
          </w:tcPr>
          <w:p w:rsidR="00D93255" w:rsidRDefault="00D93255" w:rsidP="00B2328A">
            <w:pPr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/>
                <w:noProof/>
              </w:rPr>
              <w:t xml:space="preserve">do </w:t>
            </w:r>
            <w:r>
              <w:rPr>
                <w:rFonts w:ascii="UD デジタル 教科書体 NK-R" w:eastAsia="UD デジタル 教科書体 NK-R"/>
                <w:noProof/>
              </w:rPr>
              <w:t>–</w:t>
            </w:r>
            <w:r>
              <w:rPr>
                <w:rFonts w:ascii="UD デジタル 教科書体 NK-R" w:eastAsia="UD デジタル 教科書体 NK-R"/>
                <w:noProof/>
              </w:rPr>
              <w:t xml:space="preserve"> did</w:t>
            </w:r>
          </w:p>
        </w:tc>
        <w:tc>
          <w:tcPr>
            <w:tcW w:w="1999" w:type="dxa"/>
            <w:vAlign w:val="center"/>
          </w:tcPr>
          <w:p w:rsidR="00D93255" w:rsidRDefault="00D93255" w:rsidP="00B2328A">
            <w:pPr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/>
                <w:noProof/>
              </w:rPr>
              <w:t>see - saw</w:t>
            </w:r>
          </w:p>
        </w:tc>
        <w:tc>
          <w:tcPr>
            <w:tcW w:w="1977" w:type="dxa"/>
            <w:vAlign w:val="center"/>
          </w:tcPr>
          <w:p w:rsidR="00D93255" w:rsidRDefault="00D93255" w:rsidP="00B2328A">
            <w:pPr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/>
                <w:noProof/>
              </w:rPr>
              <w:t xml:space="preserve">eat </w:t>
            </w:r>
            <w:r>
              <w:rPr>
                <w:rFonts w:ascii="UD デジタル 教科書体 NK-R" w:eastAsia="UD デジタル 教科書体 NK-R"/>
                <w:noProof/>
              </w:rPr>
              <w:t>–</w:t>
            </w:r>
            <w:r>
              <w:rPr>
                <w:rFonts w:ascii="UD デジタル 教科書体 NK-R" w:eastAsia="UD デジタル 教科書体 NK-R"/>
                <w:noProof/>
              </w:rPr>
              <w:t xml:space="preserve"> ate</w:t>
            </w:r>
          </w:p>
        </w:tc>
      </w:tr>
    </w:tbl>
    <w:p w:rsidR="00D93255" w:rsidRPr="00927501" w:rsidRDefault="00D93255" w:rsidP="000F2096">
      <w:pPr>
        <w:rPr>
          <w:rFonts w:ascii="UD デジタル 教科書体 NK-R" w:eastAsia="UD デジタル 教科書体 NK-R"/>
          <w:noProof/>
        </w:rPr>
      </w:pPr>
    </w:p>
    <w:p w:rsidR="00055E99" w:rsidRPr="00927501" w:rsidRDefault="00927501" w:rsidP="000F2096">
      <w:pPr>
        <w:rPr>
          <w:rFonts w:ascii="UD デジタル 教科書体 NK-R" w:eastAsia="UD デジタル 教科書体 NK-R"/>
          <w:noProof/>
        </w:rPr>
      </w:pPr>
      <w:r w:rsidRPr="00927501">
        <w:rPr>
          <w:rFonts w:ascii="UD デジタル 教科書体 NK-R" w:eastAsia="UD デジタル 教科書体 NK-R"/>
          <w:noProof/>
        </w:rPr>
        <w:t>Please us</w:t>
      </w:r>
      <w:r w:rsidR="00055E99" w:rsidRPr="00927501">
        <w:rPr>
          <w:rFonts w:ascii="UD デジタル 教科書体 NK-R" w:eastAsia="UD デジタル 教科書体 NK-R"/>
          <w:noProof/>
        </w:rPr>
        <w:t>e the information on the pre</w:t>
      </w:r>
      <w:r w:rsidRPr="00927501">
        <w:rPr>
          <w:rFonts w:ascii="UD デジタル 教科書体 NK-R" w:eastAsia="UD デジタル 教科書体 NK-R"/>
          <w:noProof/>
        </w:rPr>
        <w:t>vious page to write sentences on the lines provided.</w:t>
      </w:r>
    </w:p>
    <w:p w:rsidR="0001408E" w:rsidRPr="00B2328A" w:rsidRDefault="00927501" w:rsidP="003A45F6">
      <w:pPr>
        <w:spacing w:after="0"/>
        <w:rPr>
          <w:rFonts w:ascii="UD デジタル 教科書体 NK-R" w:eastAsia="UD デジタル 教科書体 NK-R"/>
          <w:noProof/>
        </w:rPr>
      </w:pPr>
      <w:r w:rsidRPr="00B2328A">
        <w:rPr>
          <w:rFonts w:ascii="UD デジタル 教科書体 NK-R" w:eastAsia="UD デジタル 教科書体 NK-R"/>
          <w:noProof/>
        </w:rPr>
        <w:t>Example 1:</w:t>
      </w:r>
      <w:r w:rsidRPr="00B2328A">
        <w:rPr>
          <w:rFonts w:ascii="UD デジタル 教科書体 NK-R" w:eastAsia="UD デジタル 教科書体 NK-R"/>
          <w:noProof/>
        </w:rPr>
        <w:tab/>
      </w:r>
      <w:r w:rsidRPr="00433F3A">
        <w:rPr>
          <w:rFonts w:ascii="UD デジタル 教科書体 NK-B" w:eastAsia="UD デジタル 教科書体 NK-B" w:hint="eastAsia"/>
          <w:noProof/>
        </w:rPr>
        <w:t>Yes</w:t>
      </w:r>
    </w:p>
    <w:p w:rsidR="00927501" w:rsidRPr="00B2328A" w:rsidRDefault="00927501" w:rsidP="000F2096">
      <w:pPr>
        <w:rPr>
          <w:rFonts w:ascii="UD デジタル 教科書体 NK-R" w:eastAsia="UD デジタル 教科書体 NK-R"/>
          <w:noProof/>
        </w:rPr>
      </w:pPr>
      <w:r w:rsidRPr="00B2328A">
        <w:rPr>
          <w:rFonts w:ascii="UD デジタル 教科書体 NK-R" w:eastAsia="UD デジタル 教科書体 NK-R"/>
          <w:noProof/>
        </w:rPr>
        <w:tab/>
      </w:r>
      <w:r w:rsidR="00444A26" w:rsidRPr="00B2328A">
        <w:rPr>
          <w:rFonts w:ascii="UD デジタル 教科書体 NK-R" w:eastAsia="UD デジタル 教科書体 NK-R"/>
          <w:noProof/>
        </w:rPr>
        <w:tab/>
        <w:t>Amy</w:t>
      </w:r>
      <w:r w:rsidRPr="00B2328A">
        <w:rPr>
          <w:rFonts w:ascii="UD デジタル 教科書体 NK-R" w:eastAsia="UD デジタル 教科書体 NK-R"/>
          <w:noProof/>
        </w:rPr>
        <w:t xml:space="preserve"> </w:t>
      </w:r>
      <w:r w:rsidRPr="00B2328A">
        <w:rPr>
          <w:rFonts w:ascii="UD デジタル 教科書体 NK-R" w:eastAsia="UD デジタル 教科書体 NK-R"/>
          <w:b/>
          <w:noProof/>
          <w:u w:val="single"/>
        </w:rPr>
        <w:t>made</w:t>
      </w:r>
      <w:r w:rsidRPr="00B2328A">
        <w:rPr>
          <w:rFonts w:ascii="UD デジタル 教科書体 NK-R" w:eastAsia="UD デジタル 教科書体 NK-R"/>
          <w:noProof/>
        </w:rPr>
        <w:t xml:space="preserve"> a cake yesterday.</w:t>
      </w:r>
    </w:p>
    <w:p w:rsidR="00927501" w:rsidRPr="00B2328A" w:rsidRDefault="00927501" w:rsidP="003A45F6">
      <w:pPr>
        <w:spacing w:after="0"/>
        <w:rPr>
          <w:rFonts w:ascii="UD デジタル 教科書体 NK-R" w:eastAsia="UD デジタル 教科書体 NK-R"/>
          <w:noProof/>
        </w:rPr>
      </w:pPr>
      <w:r w:rsidRPr="00B2328A">
        <w:rPr>
          <w:rFonts w:ascii="UD デジタル 教科書体 NK-R" w:eastAsia="UD デジタル 教科書体 NK-R"/>
          <w:noProof/>
        </w:rPr>
        <w:t>Example 2:</w:t>
      </w:r>
      <w:r w:rsidRPr="00B2328A">
        <w:rPr>
          <w:rFonts w:ascii="UD デジタル 教科書体 NK-R" w:eastAsia="UD デジタル 教科書体 NK-R"/>
          <w:noProof/>
        </w:rPr>
        <w:tab/>
      </w:r>
      <w:r w:rsidR="003A45F6" w:rsidRPr="00433F3A">
        <w:rPr>
          <w:rFonts w:ascii="UD デジタル 教科書体 NK-B" w:eastAsia="UD デジタル 教科書体 NK-B" w:hint="eastAsia"/>
          <w:noProof/>
        </w:rPr>
        <w:t>N</w:t>
      </w:r>
      <w:r w:rsidRPr="00433F3A">
        <w:rPr>
          <w:rFonts w:ascii="UD デジタル 教科書体 NK-B" w:eastAsia="UD デジタル 教科書体 NK-B" w:hint="eastAsia"/>
          <w:noProof/>
        </w:rPr>
        <w:t>o</w:t>
      </w:r>
    </w:p>
    <w:p w:rsidR="00927501" w:rsidRPr="00B2328A" w:rsidRDefault="00444A26" w:rsidP="000F2096">
      <w:pPr>
        <w:rPr>
          <w:rFonts w:ascii="UD デジタル 教科書体 NK-R" w:eastAsia="UD デジタル 教科書体 NK-R"/>
          <w:noProof/>
        </w:rPr>
      </w:pPr>
      <w:r w:rsidRPr="00B2328A">
        <w:rPr>
          <w:rFonts w:ascii="UD デジタル 教科書体 NK-R" w:eastAsia="UD デジタル 教科書体 NK-R"/>
          <w:noProof/>
        </w:rPr>
        <w:tab/>
      </w:r>
      <w:r w:rsidRPr="00B2328A">
        <w:rPr>
          <w:rFonts w:ascii="UD デジタル 教科書体 NK-R" w:eastAsia="UD デジタル 教科書体 NK-R"/>
          <w:noProof/>
        </w:rPr>
        <w:tab/>
        <w:t xml:space="preserve">Tom </w:t>
      </w:r>
      <w:r w:rsidRPr="00B2328A">
        <w:rPr>
          <w:rFonts w:ascii="UD デジタル 教科書体 NK-R" w:eastAsia="UD デジタル 教科書体 NK-R"/>
          <w:b/>
          <w:noProof/>
          <w:u w:val="single"/>
        </w:rPr>
        <w:t>didn</w:t>
      </w:r>
      <w:r w:rsidRPr="00B2328A">
        <w:rPr>
          <w:rFonts w:ascii="UD デジタル 教科書体 NK-R" w:eastAsia="UD デジタル 教科書体 NK-R"/>
          <w:b/>
          <w:noProof/>
          <w:u w:val="single"/>
        </w:rPr>
        <w:t>’</w:t>
      </w:r>
      <w:r w:rsidRPr="00B2328A">
        <w:rPr>
          <w:rFonts w:ascii="UD デジタル 教科書体 NK-R" w:eastAsia="UD デジタル 教科書体 NK-R"/>
          <w:b/>
          <w:noProof/>
          <w:u w:val="single"/>
        </w:rPr>
        <w:t>t read</w:t>
      </w:r>
      <w:r w:rsidRPr="00B2328A">
        <w:rPr>
          <w:rFonts w:ascii="UD デジタル 教科書体 NK-R" w:eastAsia="UD デジタル 教科書体 NK-R"/>
          <w:b/>
          <w:noProof/>
        </w:rPr>
        <w:t xml:space="preserve"> </w:t>
      </w:r>
      <w:r w:rsidRPr="00B2328A">
        <w:rPr>
          <w:rFonts w:ascii="UD デジタル 教科書体 NK-R" w:eastAsia="UD デジタル 教科書体 NK-R"/>
          <w:noProof/>
        </w:rPr>
        <w:t>a book yesterday.</w:t>
      </w:r>
    </w:p>
    <w:p w:rsidR="00AA0E41" w:rsidRDefault="00AA0E41" w:rsidP="000F2096">
      <w:pPr>
        <w:rPr>
          <w:rFonts w:ascii="UD デジタル 教科書体 NK-R" w:eastAsia="UD デジタル 教科書体 NK-R"/>
          <w:noProof/>
          <w:sz w:val="24"/>
        </w:rPr>
      </w:pPr>
    </w:p>
    <w:p w:rsidR="00D93255" w:rsidRDefault="00D93255" w:rsidP="00B2328A">
      <w:pPr>
        <w:spacing w:before="240" w:line="360" w:lineRule="auto"/>
        <w:rPr>
          <w:rFonts w:ascii="UD デジタル 教科書体 NK-R" w:eastAsia="UD デジタル 教科書体 NK-R"/>
          <w:noProof/>
          <w:sz w:val="24"/>
        </w:rPr>
      </w:pPr>
      <w:r>
        <w:rPr>
          <w:rFonts w:ascii="UD デジタル 教科書体 NK-R" w:eastAsia="UD デジタル 教科書体 NK-R"/>
          <w:noProof/>
          <w:sz w:val="24"/>
        </w:rPr>
        <w:t>1. ______________________________________________________________________</w:t>
      </w:r>
    </w:p>
    <w:p w:rsidR="00D93255" w:rsidRDefault="00D93255" w:rsidP="00B2328A">
      <w:pPr>
        <w:spacing w:before="240" w:line="360" w:lineRule="auto"/>
        <w:rPr>
          <w:rFonts w:ascii="UD デジタル 教科書体 NK-R" w:eastAsia="UD デジタル 教科書体 NK-R"/>
          <w:noProof/>
          <w:sz w:val="24"/>
        </w:rPr>
      </w:pPr>
      <w:r>
        <w:rPr>
          <w:rFonts w:ascii="UD デジタル 教科書体 NK-R" w:eastAsia="UD デジタル 教科書体 NK-R"/>
          <w:noProof/>
          <w:sz w:val="24"/>
        </w:rPr>
        <w:t>2. ______________________________________________________________________</w:t>
      </w:r>
    </w:p>
    <w:p w:rsidR="00D93255" w:rsidRDefault="00D93255" w:rsidP="00B2328A">
      <w:pPr>
        <w:spacing w:before="240" w:line="360" w:lineRule="auto"/>
        <w:rPr>
          <w:rFonts w:ascii="UD デジタル 教科書体 NK-R" w:eastAsia="UD デジタル 教科書体 NK-R"/>
          <w:noProof/>
          <w:sz w:val="24"/>
        </w:rPr>
      </w:pPr>
      <w:r>
        <w:rPr>
          <w:rFonts w:ascii="UD デジタル 教科書体 NK-R" w:eastAsia="UD デジタル 教科書体 NK-R"/>
          <w:noProof/>
          <w:sz w:val="24"/>
        </w:rPr>
        <w:t>3. ______________________________________________________________________</w:t>
      </w:r>
    </w:p>
    <w:p w:rsidR="00D93255" w:rsidRDefault="00D93255" w:rsidP="00B2328A">
      <w:pPr>
        <w:spacing w:before="240" w:line="360" w:lineRule="auto"/>
        <w:rPr>
          <w:rFonts w:ascii="UD デジタル 教科書体 NK-R" w:eastAsia="UD デジタル 教科書体 NK-R"/>
          <w:noProof/>
          <w:sz w:val="24"/>
        </w:rPr>
      </w:pPr>
      <w:r>
        <w:rPr>
          <w:rFonts w:ascii="UD デジタル 教科書体 NK-R" w:eastAsia="UD デジタル 教科書体 NK-R"/>
          <w:noProof/>
          <w:sz w:val="24"/>
        </w:rPr>
        <w:t>4. ______________________________________________________________________</w:t>
      </w:r>
    </w:p>
    <w:p w:rsidR="00D93255" w:rsidRDefault="00D93255" w:rsidP="00B2328A">
      <w:pPr>
        <w:spacing w:before="240" w:line="360" w:lineRule="auto"/>
        <w:rPr>
          <w:rFonts w:ascii="UD デジタル 教科書体 NK-R" w:eastAsia="UD デジタル 教科書体 NK-R"/>
          <w:noProof/>
          <w:sz w:val="24"/>
        </w:rPr>
      </w:pPr>
      <w:r>
        <w:rPr>
          <w:rFonts w:ascii="UD デジタル 教科書体 NK-R" w:eastAsia="UD デジタル 教科書体 NK-R"/>
          <w:noProof/>
          <w:sz w:val="24"/>
        </w:rPr>
        <w:t>5. ______________________________________________________________________</w:t>
      </w:r>
    </w:p>
    <w:p w:rsidR="00D93255" w:rsidRDefault="00D93255" w:rsidP="00B2328A">
      <w:pPr>
        <w:spacing w:before="240" w:line="360" w:lineRule="auto"/>
        <w:rPr>
          <w:rFonts w:ascii="UD デジタル 教科書体 NK-R" w:eastAsia="UD デジタル 教科書体 NK-R"/>
          <w:noProof/>
          <w:sz w:val="24"/>
        </w:rPr>
      </w:pPr>
      <w:r>
        <w:rPr>
          <w:rFonts w:ascii="UD デジタル 教科書体 NK-R" w:eastAsia="UD デジタル 教科書体 NK-R"/>
          <w:noProof/>
          <w:sz w:val="24"/>
        </w:rPr>
        <w:t>6. ______________________________________________________________________</w:t>
      </w:r>
    </w:p>
    <w:p w:rsidR="00D93255" w:rsidRDefault="00D93255" w:rsidP="00B2328A">
      <w:pPr>
        <w:spacing w:before="240" w:line="360" w:lineRule="auto"/>
        <w:rPr>
          <w:rFonts w:ascii="UD デジタル 教科書体 NK-R" w:eastAsia="UD デジタル 教科書体 NK-R"/>
          <w:noProof/>
          <w:sz w:val="24"/>
        </w:rPr>
      </w:pPr>
      <w:r>
        <w:rPr>
          <w:rFonts w:ascii="UD デジタル 教科書体 NK-R" w:eastAsia="UD デジタル 教科書体 NK-R"/>
          <w:noProof/>
          <w:sz w:val="24"/>
        </w:rPr>
        <w:t>7. ______________________________________________________________________</w:t>
      </w:r>
    </w:p>
    <w:p w:rsidR="00D93255" w:rsidRDefault="00D93255" w:rsidP="00B2328A">
      <w:pPr>
        <w:spacing w:before="240" w:line="360" w:lineRule="auto"/>
        <w:rPr>
          <w:rFonts w:ascii="UD デジタル 教科書体 NK-R" w:eastAsia="UD デジタル 教科書体 NK-R"/>
          <w:noProof/>
          <w:sz w:val="24"/>
        </w:rPr>
      </w:pPr>
      <w:r>
        <w:rPr>
          <w:rFonts w:ascii="UD デジタル 教科書体 NK-R" w:eastAsia="UD デジタル 教科書体 NK-R"/>
          <w:noProof/>
          <w:sz w:val="24"/>
        </w:rPr>
        <w:t>8. ______________________________________________________________________</w:t>
      </w:r>
    </w:p>
    <w:p w:rsidR="00D93255" w:rsidRDefault="00D93255" w:rsidP="00B2328A">
      <w:pPr>
        <w:spacing w:before="240" w:line="360" w:lineRule="auto"/>
        <w:rPr>
          <w:rFonts w:ascii="UD デジタル 教科書体 NK-R" w:eastAsia="UD デジタル 教科書体 NK-R"/>
          <w:noProof/>
          <w:sz w:val="24"/>
        </w:rPr>
      </w:pPr>
      <w:r>
        <w:rPr>
          <w:rFonts w:ascii="UD デジタル 教科書体 NK-R" w:eastAsia="UD デジタル 教科書体 NK-R"/>
          <w:noProof/>
          <w:sz w:val="24"/>
        </w:rPr>
        <w:t>9. ______________________________________________________________________</w:t>
      </w:r>
    </w:p>
    <w:p w:rsidR="008B04A8" w:rsidRPr="00160055" w:rsidRDefault="00D93255" w:rsidP="00DC6872">
      <w:pPr>
        <w:spacing w:before="240" w:line="360" w:lineRule="auto"/>
        <w:rPr>
          <w:rFonts w:ascii="UD デジタル 教科書体 NK-R" w:eastAsia="UD デジタル 教科書体 NK-R"/>
          <w:noProof/>
          <w:sz w:val="24"/>
        </w:rPr>
      </w:pPr>
      <w:r>
        <w:rPr>
          <w:rFonts w:ascii="UD デジタル 教科書体 NK-R" w:eastAsia="UD デジタル 教科書体 NK-R"/>
          <w:noProof/>
          <w:sz w:val="24"/>
        </w:rPr>
        <w:t>10. _____________________________________________________________________</w:t>
      </w:r>
    </w:p>
    <w:sectPr w:rsidR="008B04A8" w:rsidRPr="00160055" w:rsidSect="00DC6872">
      <w:headerReference w:type="default" r:id="rId26"/>
      <w:pgSz w:w="11906" w:h="16838" w:code="9"/>
      <w:pgMar w:top="1276" w:right="1558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C8" w:rsidRDefault="00B212C8" w:rsidP="00160055">
      <w:pPr>
        <w:spacing w:after="0" w:line="240" w:lineRule="auto"/>
      </w:pPr>
      <w:r>
        <w:separator/>
      </w:r>
    </w:p>
  </w:endnote>
  <w:endnote w:type="continuationSeparator" w:id="0">
    <w:p w:rsidR="00B212C8" w:rsidRDefault="00B212C8" w:rsidP="0016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C8" w:rsidRDefault="00B212C8" w:rsidP="00160055">
      <w:pPr>
        <w:spacing w:after="0" w:line="240" w:lineRule="auto"/>
      </w:pPr>
      <w:r>
        <w:separator/>
      </w:r>
    </w:p>
  </w:footnote>
  <w:footnote w:type="continuationSeparator" w:id="0">
    <w:p w:rsidR="00B212C8" w:rsidRDefault="00B212C8" w:rsidP="0016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18" w:rsidRPr="00160055" w:rsidRDefault="00A75B18">
    <w:pPr>
      <w:pStyle w:val="a3"/>
      <w:rPr>
        <w:rFonts w:ascii="UD デジタル 教科書体 NK-R" w:eastAsia="UD デジタル 教科書体 NK-R"/>
        <w:sz w:val="24"/>
      </w:rPr>
    </w:pPr>
    <w:r>
      <w:rPr>
        <w:rFonts w:ascii="UD デジタル 教科書体 NK-R" w:eastAsia="UD デジタル 教科書体 NK-R"/>
        <w:sz w:val="24"/>
      </w:rPr>
      <w:t>Name: _______________________________________ Class: _____ No._____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レイク イアン">
    <w15:presenceInfo w15:providerId="None" w15:userId="レイク イア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55"/>
    <w:rsid w:val="0001408E"/>
    <w:rsid w:val="00043F38"/>
    <w:rsid w:val="00055E99"/>
    <w:rsid w:val="000A415C"/>
    <w:rsid w:val="000B6C48"/>
    <w:rsid w:val="000F2096"/>
    <w:rsid w:val="00122A1F"/>
    <w:rsid w:val="00145898"/>
    <w:rsid w:val="00160055"/>
    <w:rsid w:val="001E3F01"/>
    <w:rsid w:val="001F3D58"/>
    <w:rsid w:val="00216F53"/>
    <w:rsid w:val="002F4BFB"/>
    <w:rsid w:val="00352D92"/>
    <w:rsid w:val="00385EFA"/>
    <w:rsid w:val="003A45F6"/>
    <w:rsid w:val="00433F3A"/>
    <w:rsid w:val="00444A26"/>
    <w:rsid w:val="00483959"/>
    <w:rsid w:val="004C768B"/>
    <w:rsid w:val="004D66A6"/>
    <w:rsid w:val="004D700B"/>
    <w:rsid w:val="00505C02"/>
    <w:rsid w:val="005511E6"/>
    <w:rsid w:val="006F1297"/>
    <w:rsid w:val="00707C85"/>
    <w:rsid w:val="007C72C7"/>
    <w:rsid w:val="007E6124"/>
    <w:rsid w:val="007F4778"/>
    <w:rsid w:val="00833DC9"/>
    <w:rsid w:val="00841579"/>
    <w:rsid w:val="00873457"/>
    <w:rsid w:val="008B04A8"/>
    <w:rsid w:val="008B4719"/>
    <w:rsid w:val="008C186D"/>
    <w:rsid w:val="00927501"/>
    <w:rsid w:val="00946417"/>
    <w:rsid w:val="009A01EE"/>
    <w:rsid w:val="009B63B8"/>
    <w:rsid w:val="009C67CA"/>
    <w:rsid w:val="009C7503"/>
    <w:rsid w:val="009D5D87"/>
    <w:rsid w:val="00A076DF"/>
    <w:rsid w:val="00A75B18"/>
    <w:rsid w:val="00AA0E41"/>
    <w:rsid w:val="00B212C8"/>
    <w:rsid w:val="00B2328A"/>
    <w:rsid w:val="00BA4124"/>
    <w:rsid w:val="00BA438B"/>
    <w:rsid w:val="00D3301C"/>
    <w:rsid w:val="00D93255"/>
    <w:rsid w:val="00DA36D2"/>
    <w:rsid w:val="00DC6872"/>
    <w:rsid w:val="00F731DA"/>
    <w:rsid w:val="00F77AEF"/>
    <w:rsid w:val="00F8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C9625"/>
  <w15:chartTrackingRefBased/>
  <w15:docId w15:val="{5DF55FD7-18DB-44DB-BACB-D1A72C52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160055"/>
  </w:style>
  <w:style w:type="paragraph" w:styleId="a5">
    <w:name w:val="footer"/>
    <w:basedOn w:val="a"/>
    <w:link w:val="a6"/>
    <w:uiPriority w:val="99"/>
    <w:unhideWhenUsed/>
    <w:rsid w:val="00160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160055"/>
  </w:style>
  <w:style w:type="table" w:styleId="a7">
    <w:name w:val="Table Grid"/>
    <w:basedOn w:val="a1"/>
    <w:uiPriority w:val="39"/>
    <w:rsid w:val="0016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2096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2096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microsoft.com/office/2007/relationships/hdphoto" Target="media/hdphoto3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4.gif"/><Relationship Id="rId28" Type="http://schemas.microsoft.com/office/2011/relationships/people" Target="people.xml"/><Relationship Id="rId10" Type="http://schemas.microsoft.com/office/2007/relationships/hdphoto" Target="media/hdphoto2.wdp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1BED-5D8B-4FC0-A61E-19A273AF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レイク イアン</dc:creator>
  <cp:keywords/>
  <dc:description/>
  <cp:lastModifiedBy>レイク イアン</cp:lastModifiedBy>
  <cp:revision>34</cp:revision>
  <cp:lastPrinted>2024-01-31T06:28:00Z</cp:lastPrinted>
  <dcterms:created xsi:type="dcterms:W3CDTF">2024-01-29T02:15:00Z</dcterms:created>
  <dcterms:modified xsi:type="dcterms:W3CDTF">2024-02-14T01:17:00Z</dcterms:modified>
</cp:coreProperties>
</file>